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2F88" w14:textId="357AC91B" w:rsidR="007E525A" w:rsidRDefault="00772CA9" w:rsidP="00772CA9">
      <w:pPr>
        <w:pStyle w:val="Heading1"/>
        <w:jc w:val="center"/>
        <w:rPr>
          <w:b/>
          <w:bCs/>
          <w:color w:val="auto"/>
        </w:rPr>
      </w:pPr>
      <w:r w:rsidRPr="00772CA9">
        <w:rPr>
          <w:b/>
          <w:bCs/>
          <w:color w:val="auto"/>
        </w:rPr>
        <w:t xml:space="preserve">Past </w:t>
      </w:r>
      <w:r>
        <w:rPr>
          <w:b/>
          <w:bCs/>
          <w:color w:val="auto"/>
        </w:rPr>
        <w:t xml:space="preserve">TXENA </w:t>
      </w:r>
      <w:r w:rsidRPr="00772CA9">
        <w:rPr>
          <w:b/>
          <w:bCs/>
          <w:color w:val="auto"/>
        </w:rPr>
        <w:t>Scholarship Recipients</w:t>
      </w:r>
    </w:p>
    <w:p w14:paraId="7EF9288E" w14:textId="77777777" w:rsidR="00772CA9" w:rsidRDefault="00772CA9" w:rsidP="00772CA9"/>
    <w:p w14:paraId="6B82A488" w14:textId="77777777" w:rsidR="00772CA9" w:rsidRPr="00772CA9" w:rsidRDefault="00772CA9" w:rsidP="00772CA9">
      <w:pPr>
        <w:pStyle w:val="Heading2"/>
        <w:rPr>
          <w:b/>
          <w:bCs/>
          <w:sz w:val="28"/>
          <w:szCs w:val="28"/>
        </w:rPr>
      </w:pPr>
      <w:r w:rsidRPr="00772CA9">
        <w:rPr>
          <w:b/>
          <w:bCs/>
          <w:sz w:val="28"/>
          <w:szCs w:val="28"/>
        </w:rPr>
        <w:t>2022 Scholarship Recipients</w:t>
      </w:r>
    </w:p>
    <w:p w14:paraId="0DEED757" w14:textId="77777777" w:rsidR="00772CA9" w:rsidRPr="006C2D1D" w:rsidRDefault="00772CA9" w:rsidP="00772CA9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Pa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</w:t>
      </w: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ge Owen, Delta Sigma Theta Scholarship</w:t>
      </w:r>
    </w:p>
    <w:p w14:paraId="1EC7E7AB" w14:textId="77777777" w:rsidR="00772CA9" w:rsidRPr="006C2D1D" w:rsidRDefault="00772CA9" w:rsidP="00772CA9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Jessica Lucio, Joni Daniels Memorial Scholarship</w:t>
      </w:r>
    </w:p>
    <w:p w14:paraId="760F5466" w14:textId="77777777" w:rsidR="00772CA9" w:rsidRPr="006C2D1D" w:rsidRDefault="00772CA9" w:rsidP="00772CA9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Jesus Ortiz, Sarah Jannell Memorial Scholarship by City Ambulance</w:t>
      </w:r>
    </w:p>
    <w:p w14:paraId="4525BF9F" w14:textId="77777777" w:rsidR="00772CA9" w:rsidRPr="006C2D1D" w:rsidRDefault="00772CA9" w:rsidP="00772CA9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Hannah Longoria, Ross Peterson Memorial Scholarship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br/>
      </w:r>
    </w:p>
    <w:p w14:paraId="54350642" w14:textId="77777777" w:rsidR="00772CA9" w:rsidRPr="00772CA9" w:rsidRDefault="00772CA9" w:rsidP="00772CA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</w:pPr>
      <w:r w:rsidRPr="00772CA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  <w:t>General Texas ENA Scholarship</w:t>
      </w:r>
    </w:p>
    <w:p w14:paraId="113E0778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Rebecca Johnson</w:t>
      </w:r>
    </w:p>
    <w:p w14:paraId="13B132E1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Heather Armstrong</w:t>
      </w:r>
    </w:p>
    <w:p w14:paraId="0FF9A2A1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Lata Klepas</w:t>
      </w:r>
    </w:p>
    <w:p w14:paraId="76E0B980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Cadi Sharp</w:t>
      </w:r>
    </w:p>
    <w:p w14:paraId="26395A7D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Lisa King</w:t>
      </w:r>
    </w:p>
    <w:p w14:paraId="015131F9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Tim Moehlman</w:t>
      </w:r>
    </w:p>
    <w:p w14:paraId="22F6D8A7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Kristen Christian</w:t>
      </w:r>
    </w:p>
    <w:p w14:paraId="72E2452D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Cassie Campbell</w:t>
      </w:r>
    </w:p>
    <w:p w14:paraId="6D84B1C3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Seliena Corrington</w:t>
      </w:r>
    </w:p>
    <w:p w14:paraId="16A48958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RosaLinda Silvestro</w:t>
      </w:r>
    </w:p>
    <w:p w14:paraId="4135A00E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Amy Tucker</w:t>
      </w:r>
    </w:p>
    <w:p w14:paraId="4149FD92" w14:textId="77777777" w:rsidR="00772CA9" w:rsidRPr="006C2D1D" w:rsidRDefault="00772CA9" w:rsidP="00772CA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Laurie DeLeon Escobedo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br/>
      </w:r>
    </w:p>
    <w:p w14:paraId="4E91A4A0" w14:textId="77777777" w:rsidR="00772CA9" w:rsidRPr="00772CA9" w:rsidRDefault="00772CA9" w:rsidP="00772CA9">
      <w:pPr>
        <w:pStyle w:val="Heading2"/>
        <w:rPr>
          <w:b/>
          <w:bCs/>
          <w:sz w:val="28"/>
          <w:szCs w:val="28"/>
        </w:rPr>
      </w:pPr>
      <w:r w:rsidRPr="00772CA9">
        <w:rPr>
          <w:b/>
          <w:bCs/>
          <w:sz w:val="28"/>
          <w:szCs w:val="28"/>
        </w:rPr>
        <w:t>2021 Scholarship Recipients</w:t>
      </w:r>
    </w:p>
    <w:p w14:paraId="44657F1E" w14:textId="77777777" w:rsidR="00772CA9" w:rsidRPr="006C2D1D" w:rsidRDefault="00772CA9" w:rsidP="00772CA9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Joanne Miller, Ingrid Steinbach Memorial Scholarship</w:t>
      </w:r>
    </w:p>
    <w:p w14:paraId="04CA7872" w14:textId="77777777" w:rsidR="00772CA9" w:rsidRPr="006C2D1D" w:rsidRDefault="00772CA9" w:rsidP="00772CA9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Seliena Corrin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g</w:t>
      </w: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ton, Joni Daniels Memorial Scholarship</w:t>
      </w:r>
    </w:p>
    <w:p w14:paraId="667B5905" w14:textId="77777777" w:rsidR="00772CA9" w:rsidRPr="006C2D1D" w:rsidRDefault="00772CA9" w:rsidP="00772CA9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Tim Moehlman, City Ambulance Scholarship</w:t>
      </w:r>
    </w:p>
    <w:p w14:paraId="25130A15" w14:textId="77777777" w:rsidR="00772CA9" w:rsidRPr="006C2D1D" w:rsidRDefault="00772CA9" w:rsidP="00772CA9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Gina Gill, Ross Peterson Memorial Scholarship</w:t>
      </w:r>
    </w:p>
    <w:p w14:paraId="6676855E" w14:textId="77777777" w:rsidR="00772CA9" w:rsidRPr="006C2D1D" w:rsidRDefault="00772CA9" w:rsidP="00772CA9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Monica Dyer, Frank Cole Memorial Scholarship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br/>
      </w:r>
    </w:p>
    <w:p w14:paraId="6BE75AC3" w14:textId="77777777" w:rsidR="00772CA9" w:rsidRPr="00772CA9" w:rsidRDefault="00772CA9" w:rsidP="00772CA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</w:pPr>
      <w:r w:rsidRPr="00772CA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  <w:t>General Texas ENA Scholarship</w:t>
      </w:r>
    </w:p>
    <w:p w14:paraId="2591CF19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Maryann Trevino</w:t>
      </w:r>
    </w:p>
    <w:p w14:paraId="65C2A70E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Christian Owen</w:t>
      </w:r>
    </w:p>
    <w:p w14:paraId="778FAE08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Amy Tucker</w:t>
      </w:r>
    </w:p>
    <w:p w14:paraId="5E1462F7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Kristen Christian</w:t>
      </w:r>
    </w:p>
    <w:p w14:paraId="4F257386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Michael Gandara</w:t>
      </w:r>
    </w:p>
    <w:p w14:paraId="6ACDB4B1" w14:textId="77777777" w:rsidR="00772CA9" w:rsidRPr="006C2D1D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Patti Parks</w:t>
      </w:r>
    </w:p>
    <w:p w14:paraId="37923090" w14:textId="0D9BE858" w:rsidR="00772CA9" w:rsidRDefault="00772CA9" w:rsidP="00772CA9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Kara Shrader</w:t>
      </w:r>
    </w:p>
    <w:p w14:paraId="74610C36" w14:textId="77777777" w:rsidR="00772CA9" w:rsidRPr="00772CA9" w:rsidRDefault="00772CA9" w:rsidP="00772CA9">
      <w:pPr>
        <w:pStyle w:val="Heading2"/>
        <w:rPr>
          <w:b/>
          <w:bCs/>
          <w:sz w:val="28"/>
          <w:szCs w:val="28"/>
        </w:rPr>
      </w:pPr>
      <w:r w:rsidRPr="00772CA9">
        <w:rPr>
          <w:b/>
          <w:bCs/>
          <w:sz w:val="28"/>
          <w:szCs w:val="28"/>
        </w:rPr>
        <w:lastRenderedPageBreak/>
        <w:t>2020 Scholarship Recipients</w:t>
      </w:r>
    </w:p>
    <w:p w14:paraId="4A1E7039" w14:textId="77777777" w:rsidR="00772CA9" w:rsidRPr="006C2D1D" w:rsidRDefault="00772CA9" w:rsidP="00772CA9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Jessica Lucio, Joni Daniels Memorial Scholarship</w:t>
      </w:r>
    </w:p>
    <w:p w14:paraId="0CC4173F" w14:textId="77777777" w:rsidR="00772CA9" w:rsidRPr="006C2D1D" w:rsidRDefault="00772CA9" w:rsidP="00772CA9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Hannah Longoria, Ross Peterson Memorial Scholarship</w:t>
      </w:r>
    </w:p>
    <w:p w14:paraId="59BC8BE0" w14:textId="342434F8" w:rsidR="00772CA9" w:rsidRPr="006C2D1D" w:rsidRDefault="00772CA9" w:rsidP="00772CA9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Pa</w:t>
      </w:r>
      <w:r w:rsidR="00C523A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</w:t>
      </w: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ge Owen, Delta Sigma Theta Scholarship</w:t>
      </w:r>
    </w:p>
    <w:p w14:paraId="314EEEDC" w14:textId="77777777" w:rsidR="00772CA9" w:rsidRPr="006C2D1D" w:rsidRDefault="00772CA9" w:rsidP="00772CA9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Jesus Ortiz, Sarah Jennell Memorial Scholarship by City Ambulance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br/>
      </w:r>
    </w:p>
    <w:p w14:paraId="3C2E49A2" w14:textId="77777777" w:rsidR="00772CA9" w:rsidRPr="00772CA9" w:rsidRDefault="00772CA9" w:rsidP="00772CA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</w:pPr>
      <w:r w:rsidRPr="00772CA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14:ligatures w14:val="none"/>
        </w:rPr>
        <w:t>General Texas ENA Scholarship</w:t>
      </w:r>
    </w:p>
    <w:p w14:paraId="56CBB247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Megan Martin</w:t>
      </w:r>
    </w:p>
    <w:p w14:paraId="5F83333F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Terry Crowley</w:t>
      </w:r>
    </w:p>
    <w:p w14:paraId="4751CF7A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Dana Wagner</w:t>
      </w:r>
    </w:p>
    <w:p w14:paraId="28916220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Teresa Diaz</w:t>
      </w:r>
    </w:p>
    <w:p w14:paraId="6C6E2131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Natalie Moyer</w:t>
      </w:r>
    </w:p>
    <w:p w14:paraId="57FC3E26" w14:textId="77777777" w:rsidR="00772CA9" w:rsidRPr="006C2D1D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Casey Tygert</w:t>
      </w:r>
    </w:p>
    <w:p w14:paraId="02E920A2" w14:textId="77777777" w:rsidR="00772CA9" w:rsidRDefault="00772CA9" w:rsidP="00772CA9">
      <w:pPr>
        <w:numPr>
          <w:ilvl w:val="0"/>
          <w:numId w:val="6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6C2D1D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Amy Weaver</w:t>
      </w:r>
    </w:p>
    <w:p w14:paraId="746F7ED1" w14:textId="77777777" w:rsidR="00772CA9" w:rsidRPr="00772CA9" w:rsidRDefault="00772CA9" w:rsidP="00772CA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</w:p>
    <w:sectPr w:rsidR="00772CA9" w:rsidRPr="00772CA9" w:rsidSect="00772CA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F3F5" w14:textId="77777777" w:rsidR="00815DE5" w:rsidRDefault="00815DE5" w:rsidP="00772CA9">
      <w:pPr>
        <w:spacing w:after="0" w:line="240" w:lineRule="auto"/>
      </w:pPr>
      <w:r>
        <w:separator/>
      </w:r>
    </w:p>
  </w:endnote>
  <w:endnote w:type="continuationSeparator" w:id="0">
    <w:p w14:paraId="5EFD3655" w14:textId="77777777" w:rsidR="00815DE5" w:rsidRDefault="00815DE5" w:rsidP="0077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AE0" w14:textId="6F98FDB6" w:rsidR="00313D98" w:rsidRDefault="00313D98" w:rsidP="00313D98">
    <w:pPr>
      <w:pStyle w:val="Footer"/>
      <w:jc w:val="right"/>
      <w:pPrChange w:id="0" w:author="John Grevera" w:date="2024-01-06T11:17:00Z">
        <w:pPr>
          <w:pStyle w:val="Footer"/>
        </w:pPr>
      </w:pPrChange>
    </w:pPr>
    <w:ins w:id="1" w:author="John Grevera" w:date="2024-01-06T11:17:00Z">
      <w:r>
        <w:t>1/5/2024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F194" w14:textId="77777777" w:rsidR="00815DE5" w:rsidRDefault="00815DE5" w:rsidP="00772CA9">
      <w:pPr>
        <w:spacing w:after="0" w:line="240" w:lineRule="auto"/>
      </w:pPr>
      <w:r>
        <w:separator/>
      </w:r>
    </w:p>
  </w:footnote>
  <w:footnote w:type="continuationSeparator" w:id="0">
    <w:p w14:paraId="60432B40" w14:textId="77777777" w:rsidR="00815DE5" w:rsidRDefault="00815DE5" w:rsidP="0077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7845" w14:textId="27D9579A" w:rsidR="00772CA9" w:rsidRDefault="00772CA9">
    <w:pPr>
      <w:pStyle w:val="Header"/>
    </w:pPr>
  </w:p>
  <w:p w14:paraId="6B133510" w14:textId="77777777" w:rsidR="00772CA9" w:rsidRDefault="00772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CD7E" w14:textId="5802651E" w:rsidR="00772CA9" w:rsidRDefault="00772CA9">
    <w:pPr>
      <w:pStyle w:val="Header"/>
    </w:pPr>
    <w:r>
      <w:rPr>
        <w:noProof/>
      </w:rPr>
      <w:drawing>
        <wp:inline distT="0" distB="0" distL="0" distR="0" wp14:anchorId="6EEE163F" wp14:editId="3ED873BC">
          <wp:extent cx="1685925" cy="836118"/>
          <wp:effectExtent l="0" t="0" r="0" b="2540"/>
          <wp:docPr id="699934616" name="Picture 1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934616" name="Picture 1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853" cy="83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80F"/>
    <w:multiLevelType w:val="multilevel"/>
    <w:tmpl w:val="597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E0262"/>
    <w:multiLevelType w:val="multilevel"/>
    <w:tmpl w:val="541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13CAE"/>
    <w:multiLevelType w:val="multilevel"/>
    <w:tmpl w:val="1972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A55C1"/>
    <w:multiLevelType w:val="multilevel"/>
    <w:tmpl w:val="34F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9211C6"/>
    <w:multiLevelType w:val="multilevel"/>
    <w:tmpl w:val="285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FD1837"/>
    <w:multiLevelType w:val="multilevel"/>
    <w:tmpl w:val="6B4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666972">
    <w:abstractNumId w:val="0"/>
  </w:num>
  <w:num w:numId="2" w16cid:durableId="1951738981">
    <w:abstractNumId w:val="3"/>
  </w:num>
  <w:num w:numId="3" w16cid:durableId="418211456">
    <w:abstractNumId w:val="5"/>
  </w:num>
  <w:num w:numId="4" w16cid:durableId="1291782853">
    <w:abstractNumId w:val="2"/>
  </w:num>
  <w:num w:numId="5" w16cid:durableId="805469821">
    <w:abstractNumId w:val="1"/>
  </w:num>
  <w:num w:numId="6" w16cid:durableId="23261760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Grevera">
    <w15:presenceInfo w15:providerId="Windows Live" w15:userId="897b319b3976b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A9"/>
    <w:rsid w:val="000E62C2"/>
    <w:rsid w:val="00313D98"/>
    <w:rsid w:val="00772CA9"/>
    <w:rsid w:val="007E525A"/>
    <w:rsid w:val="00815DE5"/>
    <w:rsid w:val="00920DB4"/>
    <w:rsid w:val="00932B52"/>
    <w:rsid w:val="00A7001C"/>
    <w:rsid w:val="00AE7FB7"/>
    <w:rsid w:val="00C523AF"/>
    <w:rsid w:val="00ED591B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2A78"/>
  <w15:chartTrackingRefBased/>
  <w15:docId w15:val="{3F43204E-EBDC-4CBE-A2D6-CC472B4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A9"/>
  </w:style>
  <w:style w:type="paragraph" w:styleId="Footer">
    <w:name w:val="footer"/>
    <w:basedOn w:val="Normal"/>
    <w:link w:val="FooterChar"/>
    <w:uiPriority w:val="99"/>
    <w:unhideWhenUsed/>
    <w:rsid w:val="0077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A9"/>
  </w:style>
  <w:style w:type="character" w:customStyle="1" w:styleId="Heading1Char">
    <w:name w:val="Heading 1 Char"/>
    <w:basedOn w:val="DefaultParagraphFont"/>
    <w:link w:val="Heading1"/>
    <w:uiPriority w:val="9"/>
    <w:rsid w:val="00772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0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Grevera</dc:creator>
  <cp:keywords/>
  <dc:description/>
  <cp:lastModifiedBy>John Grevera</cp:lastModifiedBy>
  <cp:revision>2</cp:revision>
  <dcterms:created xsi:type="dcterms:W3CDTF">2024-01-06T17:18:00Z</dcterms:created>
  <dcterms:modified xsi:type="dcterms:W3CDTF">2024-01-06T17:18:00Z</dcterms:modified>
</cp:coreProperties>
</file>